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64FD" w14:textId="77777777" w:rsidR="00512AE7" w:rsidRPr="00743411" w:rsidRDefault="0090624C" w:rsidP="00512AE7">
      <w:pPr>
        <w:spacing w:line="46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743411">
        <w:rPr>
          <w:rFonts w:ascii="Times New Roman" w:eastAsia="標楷體" w:hAnsi="Times New Roman"/>
          <w:b/>
          <w:color w:val="000000"/>
          <w:sz w:val="32"/>
          <w:szCs w:val="32"/>
        </w:rPr>
        <w:t>第二届</w:t>
      </w:r>
      <w:r w:rsidR="007C6637" w:rsidRPr="00743411">
        <w:rPr>
          <w:rFonts w:ascii="Times New Roman" w:eastAsia="標楷體" w:hAnsi="Times New Roman"/>
          <w:b/>
          <w:color w:val="000000"/>
          <w:sz w:val="32"/>
          <w:szCs w:val="32"/>
        </w:rPr>
        <w:t>全国田家炳学校</w:t>
      </w:r>
      <w:r w:rsidR="007C6637" w:rsidRPr="00743411">
        <w:rPr>
          <w:rFonts w:ascii="Times New Roman" w:eastAsia="標楷體" w:hAnsi="Times New Roman"/>
          <w:b/>
          <w:color w:val="000000"/>
          <w:sz w:val="32"/>
          <w:szCs w:val="32"/>
        </w:rPr>
        <w:t>“</w:t>
      </w:r>
      <w:r w:rsidR="007C6637" w:rsidRPr="00743411">
        <w:rPr>
          <w:rFonts w:ascii="Times New Roman" w:eastAsia="標楷體" w:hAnsi="Times New Roman"/>
          <w:b/>
          <w:color w:val="000000"/>
          <w:sz w:val="32"/>
          <w:szCs w:val="32"/>
        </w:rPr>
        <w:t>百年树人</w:t>
      </w:r>
      <w:r w:rsidR="007C6637" w:rsidRPr="00743411">
        <w:rPr>
          <w:rFonts w:ascii="Times New Roman" w:eastAsia="標楷體" w:hAnsi="Times New Roman"/>
          <w:b/>
          <w:color w:val="000000"/>
          <w:sz w:val="32"/>
          <w:szCs w:val="32"/>
        </w:rPr>
        <w:t>—</w:t>
      </w:r>
      <w:r w:rsidR="007C6637" w:rsidRPr="00743411">
        <w:rPr>
          <w:rFonts w:ascii="Times New Roman" w:eastAsia="標楷體" w:hAnsi="Times New Roman"/>
          <w:b/>
          <w:color w:val="000000"/>
          <w:sz w:val="32"/>
          <w:szCs w:val="32"/>
        </w:rPr>
        <w:t>卓越班主任奖</w:t>
      </w:r>
      <w:r w:rsidR="007C6637" w:rsidRPr="00743411">
        <w:rPr>
          <w:rFonts w:ascii="Times New Roman" w:eastAsia="標楷體" w:hAnsi="Times New Roman"/>
          <w:b/>
          <w:color w:val="000000"/>
          <w:sz w:val="32"/>
          <w:szCs w:val="32"/>
        </w:rPr>
        <w:t>”</w:t>
      </w:r>
    </w:p>
    <w:p w14:paraId="4F86FC66" w14:textId="77777777" w:rsidR="00512AE7" w:rsidRDefault="00FB5A3B" w:rsidP="00743411">
      <w:pPr>
        <w:spacing w:line="460" w:lineRule="exact"/>
        <w:jc w:val="center"/>
        <w:rPr>
          <w:rFonts w:ascii="Times New Roman" w:eastAsiaTheme="minorEastAsia" w:hAnsi="Times New Roman"/>
          <w:b/>
          <w:color w:val="000000"/>
          <w:sz w:val="32"/>
          <w:szCs w:val="32"/>
        </w:rPr>
      </w:pPr>
      <w:r w:rsidRPr="00743411">
        <w:rPr>
          <w:rFonts w:ascii="Times New Roman" w:eastAsia="標楷體" w:hAnsi="Times New Roman"/>
          <w:b/>
          <w:color w:val="000000"/>
          <w:sz w:val="32"/>
          <w:szCs w:val="32"/>
        </w:rPr>
        <w:t>提名</w:t>
      </w:r>
      <w:r w:rsidR="007C6637" w:rsidRPr="00743411">
        <w:rPr>
          <w:rFonts w:ascii="Times New Roman" w:eastAsia="標楷體" w:hAnsi="Times New Roman"/>
          <w:b/>
          <w:color w:val="000000"/>
          <w:sz w:val="32"/>
          <w:szCs w:val="32"/>
        </w:rPr>
        <w:t>申报表</w:t>
      </w:r>
    </w:p>
    <w:p w14:paraId="088DC1A1" w14:textId="77777777" w:rsidR="00743411" w:rsidRPr="00743411" w:rsidRDefault="00743411" w:rsidP="00743411">
      <w:pPr>
        <w:spacing w:line="460" w:lineRule="exact"/>
        <w:jc w:val="center"/>
        <w:rPr>
          <w:rFonts w:ascii="Times New Roman" w:eastAsiaTheme="minorEastAsia" w:hAnsi="Times New Roman"/>
          <w:b/>
          <w:color w:val="000000"/>
          <w:sz w:val="32"/>
          <w:szCs w:val="32"/>
        </w:rPr>
      </w:pPr>
    </w:p>
    <w:p w14:paraId="4149F888" w14:textId="77777777" w:rsidR="007C6637" w:rsidRPr="00743411" w:rsidRDefault="00CF4CF2" w:rsidP="00CF4CF2">
      <w:pPr>
        <w:pStyle w:val="af"/>
        <w:numPr>
          <w:ilvl w:val="0"/>
          <w:numId w:val="1"/>
        </w:numPr>
        <w:tabs>
          <w:tab w:val="center" w:pos="4153"/>
          <w:tab w:val="right" w:pos="8306"/>
        </w:tabs>
        <w:snapToGrid w:val="0"/>
        <w:spacing w:line="460" w:lineRule="exact"/>
        <w:ind w:leftChars="0"/>
        <w:jc w:val="lef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743411">
        <w:rPr>
          <w:rFonts w:ascii="Times New Roman" w:eastAsia="標楷體" w:hAnsi="Times New Roman"/>
          <w:b/>
          <w:color w:val="000000"/>
          <w:sz w:val="28"/>
          <w:szCs w:val="28"/>
        </w:rPr>
        <w:t>由候选人填写</w:t>
      </w:r>
    </w:p>
    <w:p w14:paraId="4DD05857" w14:textId="77777777" w:rsidR="00CF4CF2" w:rsidRPr="00743411" w:rsidRDefault="00CF4CF2" w:rsidP="00CF4CF2">
      <w:pPr>
        <w:pStyle w:val="af"/>
        <w:numPr>
          <w:ilvl w:val="0"/>
          <w:numId w:val="2"/>
        </w:numPr>
        <w:tabs>
          <w:tab w:val="center" w:pos="4153"/>
          <w:tab w:val="right" w:pos="8306"/>
        </w:tabs>
        <w:snapToGrid w:val="0"/>
        <w:ind w:leftChars="0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r w:rsidRPr="00743411">
        <w:rPr>
          <w:rFonts w:ascii="Times New Roman" w:eastAsia="標楷體" w:hAnsi="Times New Roman"/>
          <w:color w:val="000000"/>
          <w:sz w:val="28"/>
          <w:szCs w:val="28"/>
        </w:rPr>
        <w:t>本人谨此证明，这份表格内的资料正确无误。</w:t>
      </w:r>
    </w:p>
    <w:p w14:paraId="4CD9E0C4" w14:textId="77777777" w:rsidR="00CF4CF2" w:rsidRPr="00743411" w:rsidRDefault="00CF4CF2" w:rsidP="00CF4CF2">
      <w:pPr>
        <w:pStyle w:val="af"/>
        <w:numPr>
          <w:ilvl w:val="0"/>
          <w:numId w:val="2"/>
        </w:numPr>
        <w:tabs>
          <w:tab w:val="center" w:pos="4153"/>
          <w:tab w:val="right" w:pos="8306"/>
        </w:tabs>
        <w:snapToGrid w:val="0"/>
        <w:ind w:leftChars="0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r w:rsidRPr="00743411">
        <w:rPr>
          <w:rFonts w:ascii="Times New Roman" w:eastAsia="標楷體" w:hAnsi="Times New Roman"/>
          <w:color w:val="000000"/>
          <w:sz w:val="28"/>
          <w:szCs w:val="28"/>
        </w:rPr>
        <w:t>本人同意这份表格及提名指引内所列的规则与条例，并明白</w:t>
      </w:r>
      <w:r w:rsidR="00743411" w:rsidRPr="00743411">
        <w:rPr>
          <w:rFonts w:ascii="Times New Roman" w:eastAsia="標楷體" w:hAnsi="Times New Roman"/>
          <w:color w:val="000000"/>
          <w:sz w:val="28"/>
          <w:szCs w:val="28"/>
        </w:rPr>
        <w:t>假如</w:t>
      </w:r>
      <w:r w:rsidRPr="00743411">
        <w:rPr>
          <w:rFonts w:ascii="Times New Roman" w:eastAsia="標楷體" w:hAnsi="Times New Roman"/>
          <w:color w:val="000000"/>
          <w:sz w:val="28"/>
          <w:szCs w:val="28"/>
        </w:rPr>
        <w:t>我的提名文件并未依照提名指引</w:t>
      </w:r>
      <w:r w:rsidR="00743411" w:rsidRPr="00743411">
        <w:rPr>
          <w:rFonts w:ascii="Times New Roman" w:eastAsia="標楷體" w:hAnsi="Times New Roman"/>
          <w:color w:val="000000"/>
          <w:sz w:val="28"/>
          <w:szCs w:val="28"/>
        </w:rPr>
        <w:t>所列要求</w:t>
      </w:r>
      <w:r w:rsidRPr="00743411">
        <w:rPr>
          <w:rFonts w:ascii="Times New Roman" w:eastAsia="標楷體" w:hAnsi="Times New Roman"/>
          <w:color w:val="000000"/>
          <w:sz w:val="28"/>
          <w:szCs w:val="28"/>
        </w:rPr>
        <w:t>填报，我的提名将不获考虑。</w:t>
      </w:r>
    </w:p>
    <w:p w14:paraId="5D908CE7" w14:textId="77777777" w:rsidR="00CF4CF2" w:rsidRPr="00743411" w:rsidRDefault="00CF4CF2" w:rsidP="00CF4CF2">
      <w:pPr>
        <w:pStyle w:val="af"/>
        <w:numPr>
          <w:ilvl w:val="0"/>
          <w:numId w:val="2"/>
        </w:numPr>
        <w:tabs>
          <w:tab w:val="center" w:pos="4153"/>
          <w:tab w:val="right" w:pos="8306"/>
        </w:tabs>
        <w:snapToGrid w:val="0"/>
        <w:ind w:leftChars="0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r w:rsidRPr="00743411">
        <w:rPr>
          <w:rFonts w:ascii="Times New Roman" w:eastAsia="標楷體" w:hAnsi="Times New Roman"/>
          <w:color w:val="000000"/>
          <w:sz w:val="28"/>
          <w:szCs w:val="28"/>
        </w:rPr>
        <w:t>本人</w:t>
      </w:r>
      <w:r w:rsidR="00743411" w:rsidRPr="00743411">
        <w:rPr>
          <w:rFonts w:ascii="Times New Roman" w:eastAsia="標楷體" w:hAnsi="Times New Roman"/>
          <w:color w:val="000000"/>
          <w:sz w:val="28"/>
          <w:szCs w:val="28"/>
        </w:rPr>
        <w:t>如</w:t>
      </w:r>
      <w:r w:rsidRPr="00743411">
        <w:rPr>
          <w:rFonts w:ascii="Times New Roman" w:eastAsia="標楷體" w:hAnsi="Times New Roman"/>
          <w:color w:val="000000"/>
          <w:sz w:val="28"/>
          <w:szCs w:val="28"/>
        </w:rPr>
        <w:t>获奖，</w:t>
      </w:r>
      <w:r w:rsidR="0094278A" w:rsidRPr="0094278A">
        <w:rPr>
          <w:rFonts w:ascii="Times New Roman" w:eastAsia="標楷體" w:hAnsi="Times New Roman" w:hint="eastAsia"/>
          <w:color w:val="000000"/>
          <w:sz w:val="28"/>
          <w:szCs w:val="28"/>
        </w:rPr>
        <w:t>将积极参与由田家</w:t>
      </w:r>
      <w:proofErr w:type="gramStart"/>
      <w:r w:rsidR="0094278A" w:rsidRPr="0094278A">
        <w:rPr>
          <w:rFonts w:ascii="Times New Roman" w:eastAsia="標楷體" w:hAnsi="Times New Roman" w:hint="eastAsia"/>
          <w:color w:val="000000"/>
          <w:sz w:val="28"/>
          <w:szCs w:val="28"/>
        </w:rPr>
        <w:t>炳</w:t>
      </w:r>
      <w:proofErr w:type="gramEnd"/>
      <w:r w:rsidR="0094278A" w:rsidRPr="0094278A">
        <w:rPr>
          <w:rFonts w:ascii="Times New Roman" w:eastAsia="標楷體" w:hAnsi="Times New Roman" w:hint="eastAsia"/>
          <w:color w:val="000000"/>
          <w:sz w:val="28"/>
          <w:szCs w:val="28"/>
        </w:rPr>
        <w:t>基金会、班主任杂志社及任教学校举办的经验交流分享活动，以促进教师专业发展。</w:t>
      </w:r>
    </w:p>
    <w:p w14:paraId="0D7A619F" w14:textId="77777777" w:rsidR="00CF4CF2" w:rsidRPr="00743411" w:rsidRDefault="00CF4CF2" w:rsidP="00743411">
      <w:pPr>
        <w:pStyle w:val="af"/>
        <w:numPr>
          <w:ilvl w:val="0"/>
          <w:numId w:val="2"/>
        </w:numPr>
        <w:tabs>
          <w:tab w:val="center" w:pos="4153"/>
          <w:tab w:val="right" w:pos="8306"/>
        </w:tabs>
        <w:snapToGrid w:val="0"/>
        <w:ind w:leftChars="0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r w:rsidRPr="00743411">
        <w:rPr>
          <w:rFonts w:ascii="Times New Roman" w:eastAsia="標楷體" w:hAnsi="Times New Roman"/>
          <w:color w:val="000000"/>
          <w:sz w:val="28"/>
          <w:szCs w:val="28"/>
        </w:rPr>
        <w:t>本人</w:t>
      </w:r>
      <w:r w:rsidR="00743411" w:rsidRPr="00743411">
        <w:rPr>
          <w:rFonts w:ascii="Times New Roman" w:eastAsia="標楷體" w:hAnsi="Times New Roman"/>
          <w:color w:val="000000"/>
          <w:sz w:val="28"/>
          <w:szCs w:val="28"/>
        </w:rPr>
        <w:t>如</w:t>
      </w:r>
      <w:r w:rsidRPr="00743411">
        <w:rPr>
          <w:rFonts w:ascii="Times New Roman" w:eastAsia="標楷體" w:hAnsi="Times New Roman"/>
          <w:color w:val="000000"/>
          <w:sz w:val="28"/>
          <w:szCs w:val="28"/>
        </w:rPr>
        <w:t>获奖，同意田家</w:t>
      </w:r>
      <w:proofErr w:type="gramStart"/>
      <w:r w:rsidRPr="00743411">
        <w:rPr>
          <w:rFonts w:ascii="Times New Roman" w:eastAsia="標楷體" w:hAnsi="Times New Roman"/>
          <w:color w:val="000000"/>
          <w:sz w:val="28"/>
          <w:szCs w:val="28"/>
        </w:rPr>
        <w:t>炳</w:t>
      </w:r>
      <w:proofErr w:type="gramEnd"/>
      <w:r w:rsidRPr="00743411">
        <w:rPr>
          <w:rFonts w:ascii="Times New Roman" w:eastAsia="標楷體" w:hAnsi="Times New Roman"/>
          <w:color w:val="000000"/>
          <w:sz w:val="28"/>
          <w:szCs w:val="28"/>
        </w:rPr>
        <w:t>基金会使用、分发、发布、印行或复制这份提名</w:t>
      </w:r>
      <w:r w:rsidR="00743411" w:rsidRPr="00743411">
        <w:rPr>
          <w:rFonts w:ascii="Times New Roman" w:eastAsia="標楷體" w:hAnsi="Times New Roman"/>
          <w:color w:val="000000"/>
          <w:sz w:val="28"/>
          <w:szCs w:val="28"/>
        </w:rPr>
        <w:t>中</w:t>
      </w:r>
      <w:r w:rsidRPr="00743411">
        <w:rPr>
          <w:rFonts w:ascii="Times New Roman" w:eastAsia="標楷體" w:hAnsi="Times New Roman"/>
          <w:color w:val="000000"/>
          <w:sz w:val="28"/>
          <w:szCs w:val="28"/>
        </w:rPr>
        <w:t>有关本人教学实践的资料。</w:t>
      </w:r>
    </w:p>
    <w:p w14:paraId="2AFFD33A" w14:textId="77777777" w:rsidR="00743411" w:rsidRPr="00743411" w:rsidRDefault="00743411" w:rsidP="00743411">
      <w:pPr>
        <w:pStyle w:val="af"/>
        <w:tabs>
          <w:tab w:val="center" w:pos="4153"/>
          <w:tab w:val="right" w:pos="8306"/>
        </w:tabs>
        <w:snapToGrid w:val="0"/>
        <w:ind w:leftChars="0" w:left="924"/>
        <w:jc w:val="left"/>
        <w:rPr>
          <w:rFonts w:ascii="Times New Roman" w:eastAsia="標楷體" w:hAnsi="Times New Roman"/>
          <w:color w:val="000000"/>
          <w:sz w:val="28"/>
          <w:szCs w:val="28"/>
        </w:rPr>
      </w:pPr>
    </w:p>
    <w:p w14:paraId="33570FF8" w14:textId="77777777" w:rsidR="007C6637" w:rsidRPr="00743411" w:rsidRDefault="007C6637" w:rsidP="007C6637">
      <w:pPr>
        <w:rPr>
          <w:rFonts w:ascii="Times New Roman" w:eastAsia="標楷體" w:hAnsi="Times New Roman"/>
          <w:vanish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934"/>
        <w:gridCol w:w="644"/>
        <w:gridCol w:w="1756"/>
        <w:gridCol w:w="709"/>
        <w:gridCol w:w="759"/>
        <w:gridCol w:w="1934"/>
      </w:tblGrid>
      <w:tr w:rsidR="005F3BA6" w:rsidRPr="00743411" w14:paraId="2CE2876F" w14:textId="77777777" w:rsidTr="005F3BA6">
        <w:trPr>
          <w:trHeight w:val="555"/>
        </w:trPr>
        <w:tc>
          <w:tcPr>
            <w:tcW w:w="1444" w:type="dxa"/>
            <w:vMerge w:val="restart"/>
            <w:vAlign w:val="center"/>
          </w:tcPr>
          <w:p w14:paraId="2E0C63E7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候选人</w:t>
            </w:r>
          </w:p>
          <w:p w14:paraId="2C616159" w14:textId="77777777" w:rsidR="005F3BA6" w:rsidRPr="00743411" w:rsidRDefault="00E92E26" w:rsidP="005F3BA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基本</w:t>
            </w:r>
          </w:p>
          <w:p w14:paraId="2EE0514D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资料</w:t>
            </w:r>
          </w:p>
        </w:tc>
        <w:tc>
          <w:tcPr>
            <w:tcW w:w="1934" w:type="dxa"/>
            <w:vAlign w:val="center"/>
          </w:tcPr>
          <w:p w14:paraId="6E9BB2C3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14:paraId="6625E118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5639321B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34" w:type="dxa"/>
            <w:vAlign w:val="center"/>
          </w:tcPr>
          <w:p w14:paraId="6B440E39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F3BA6" w:rsidRPr="00743411" w14:paraId="46961D64" w14:textId="77777777" w:rsidTr="005F3BA6">
        <w:trPr>
          <w:trHeight w:val="555"/>
        </w:trPr>
        <w:tc>
          <w:tcPr>
            <w:tcW w:w="1444" w:type="dxa"/>
            <w:vMerge/>
            <w:vAlign w:val="center"/>
          </w:tcPr>
          <w:p w14:paraId="0972885E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09E625DD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00" w:type="dxa"/>
            <w:gridSpan w:val="2"/>
            <w:vAlign w:val="center"/>
          </w:tcPr>
          <w:p w14:paraId="5D474D19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1365B2AB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34" w:type="dxa"/>
            <w:vAlign w:val="center"/>
          </w:tcPr>
          <w:p w14:paraId="3F8403E4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F3BA6" w:rsidRPr="00743411" w14:paraId="27F15964" w14:textId="77777777" w:rsidTr="005F3BA6">
        <w:trPr>
          <w:trHeight w:val="555"/>
        </w:trPr>
        <w:tc>
          <w:tcPr>
            <w:tcW w:w="1444" w:type="dxa"/>
            <w:vMerge/>
            <w:vAlign w:val="center"/>
          </w:tcPr>
          <w:p w14:paraId="07F25DD2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7806089E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14:paraId="1A85929B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11560BDE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34" w:type="dxa"/>
            <w:vAlign w:val="center"/>
          </w:tcPr>
          <w:p w14:paraId="2D120909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F3BA6" w:rsidRPr="00743411" w14:paraId="5E9B13EE" w14:textId="77777777" w:rsidTr="005F3BA6">
        <w:trPr>
          <w:trHeight w:val="555"/>
        </w:trPr>
        <w:tc>
          <w:tcPr>
            <w:tcW w:w="1444" w:type="dxa"/>
            <w:vMerge/>
            <w:vAlign w:val="center"/>
          </w:tcPr>
          <w:p w14:paraId="70FF10DD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0436EFB1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任教学校</w:t>
            </w:r>
          </w:p>
        </w:tc>
        <w:tc>
          <w:tcPr>
            <w:tcW w:w="2400" w:type="dxa"/>
            <w:gridSpan w:val="2"/>
            <w:vAlign w:val="center"/>
          </w:tcPr>
          <w:p w14:paraId="4A960116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7B49423" w14:textId="77777777" w:rsidR="005F3BA6" w:rsidRPr="00743411" w:rsidRDefault="005F3BA6" w:rsidP="000C60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入本校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br/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任教年份</w:t>
            </w:r>
          </w:p>
        </w:tc>
        <w:tc>
          <w:tcPr>
            <w:tcW w:w="1934" w:type="dxa"/>
            <w:vAlign w:val="center"/>
          </w:tcPr>
          <w:p w14:paraId="65A3F92D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F3BA6" w:rsidRPr="00743411" w14:paraId="27DDB4CB" w14:textId="77777777" w:rsidTr="005F3BA6">
        <w:trPr>
          <w:trHeight w:val="555"/>
        </w:trPr>
        <w:tc>
          <w:tcPr>
            <w:tcW w:w="1444" w:type="dxa"/>
            <w:vMerge/>
            <w:vAlign w:val="center"/>
          </w:tcPr>
          <w:p w14:paraId="7E587077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21DF91B9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任教年级</w:t>
            </w:r>
          </w:p>
        </w:tc>
        <w:tc>
          <w:tcPr>
            <w:tcW w:w="2400" w:type="dxa"/>
            <w:gridSpan w:val="2"/>
            <w:vAlign w:val="center"/>
          </w:tcPr>
          <w:p w14:paraId="18E62FDD" w14:textId="77777777" w:rsidR="005F3BA6" w:rsidRPr="00743411" w:rsidRDefault="005F3B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pPrChange w:id="0" w:author="杨丙涛" w:date="2020-09-17T08:23:00Z">
                <w:pPr>
                  <w:tabs>
                    <w:tab w:val="center" w:pos="4153"/>
                    <w:tab w:val="right" w:pos="8306"/>
                  </w:tabs>
                  <w:snapToGrid w:val="0"/>
                  <w:spacing w:line="460" w:lineRule="exact"/>
                  <w:jc w:val="center"/>
                </w:pPr>
              </w:pPrChange>
            </w:pPr>
          </w:p>
        </w:tc>
        <w:tc>
          <w:tcPr>
            <w:tcW w:w="1468" w:type="dxa"/>
            <w:gridSpan w:val="2"/>
            <w:vAlign w:val="center"/>
          </w:tcPr>
          <w:p w14:paraId="51C6F9F7" w14:textId="77777777" w:rsidR="005F3BA6" w:rsidRPr="00743411" w:rsidRDefault="005F3BA6" w:rsidP="00874F1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班主任</w:t>
            </w:r>
          </w:p>
          <w:p w14:paraId="597059E9" w14:textId="77777777" w:rsidR="005F3BA6" w:rsidRPr="00874F1B" w:rsidRDefault="005F3BA6" w:rsidP="00874F1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  <w:rPrChange w:id="1" w:author="杨丙涛" w:date="2020-09-17T08:23:00Z">
                  <w:rPr>
                    <w:rFonts w:ascii="Times New Roman" w:eastAsia="標楷體" w:hAnsi="Times New Roman"/>
                    <w:bCs/>
                    <w:color w:val="000000"/>
                    <w:sz w:val="24"/>
                    <w:szCs w:val="24"/>
                  </w:rPr>
                </w:rPrChange>
              </w:rPr>
            </w:pPr>
            <w:del w:id="2" w:author="杨丙涛" w:date="2020-09-17T08:22:00Z">
              <w:r w:rsidRPr="00743411" w:rsidDel="00874F1B">
                <w:rPr>
                  <w:rFonts w:ascii="Times New Roman" w:eastAsia="標楷體" w:hAnsi="Times New Roman"/>
                  <w:bCs/>
                  <w:color w:val="000000"/>
                  <w:sz w:val="28"/>
                  <w:szCs w:val="28"/>
                </w:rPr>
                <w:delText>担任年期</w:delText>
              </w:r>
            </w:del>
            <w:ins w:id="3" w:author="杨丙涛" w:date="2020-09-17T08:22:00Z">
              <w:r w:rsidR="00874F1B" w:rsidRPr="00874F1B">
                <w:rPr>
                  <w:rFonts w:ascii="Times New Roman" w:eastAsia="標楷體" w:hAnsi="Times New Roman" w:hint="eastAsia"/>
                  <w:bCs/>
                  <w:color w:val="000000"/>
                  <w:sz w:val="28"/>
                  <w:szCs w:val="28"/>
                  <w:rPrChange w:id="4" w:author="杨丙涛" w:date="2020-09-17T08:23:00Z">
                    <w:rPr>
                      <w:rFonts w:ascii="Times New Roman" w:eastAsiaTheme="minorEastAsia" w:hAnsi="Times New Roman" w:hint="eastAsia"/>
                      <w:bCs/>
                      <w:color w:val="000000"/>
                      <w:sz w:val="28"/>
                      <w:szCs w:val="28"/>
                    </w:rPr>
                  </w:rPrChange>
                </w:rPr>
                <w:t>工作年限</w:t>
              </w:r>
            </w:ins>
          </w:p>
        </w:tc>
        <w:tc>
          <w:tcPr>
            <w:tcW w:w="1934" w:type="dxa"/>
            <w:vAlign w:val="center"/>
          </w:tcPr>
          <w:p w14:paraId="46363009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F3BA6" w:rsidRPr="00743411" w14:paraId="2CF82AA3" w14:textId="77777777" w:rsidTr="005F3BA6">
        <w:trPr>
          <w:trHeight w:val="555"/>
        </w:trPr>
        <w:tc>
          <w:tcPr>
            <w:tcW w:w="1444" w:type="dxa"/>
            <w:vMerge/>
            <w:vAlign w:val="center"/>
          </w:tcPr>
          <w:p w14:paraId="7F6D9C52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2B12E80E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00" w:type="dxa"/>
            <w:gridSpan w:val="2"/>
            <w:vAlign w:val="center"/>
          </w:tcPr>
          <w:p w14:paraId="0F5D3B14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06B02784" w14:textId="77777777" w:rsidR="005F3BA6" w:rsidRPr="00743411" w:rsidRDefault="005F3BA6" w:rsidP="00874F1B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电</w:t>
            </w:r>
            <w:ins w:id="5" w:author="杨丙涛" w:date="2020-09-17T08:23:00Z">
              <w:r w:rsidR="00874F1B" w:rsidRPr="00874F1B">
                <w:rPr>
                  <w:rFonts w:ascii="Times New Roman" w:eastAsia="標楷體" w:hAnsi="Times New Roman" w:hint="eastAsia"/>
                  <w:bCs/>
                  <w:color w:val="000000"/>
                  <w:sz w:val="28"/>
                  <w:szCs w:val="28"/>
                  <w:rPrChange w:id="6" w:author="杨丙涛" w:date="2020-09-17T08:23:00Z">
                    <w:rPr>
                      <w:rFonts w:ascii="Times New Roman" w:eastAsiaTheme="minorEastAsia" w:hAnsi="Times New Roman" w:hint="eastAsia"/>
                      <w:bCs/>
                      <w:color w:val="000000"/>
                      <w:sz w:val="28"/>
                      <w:szCs w:val="28"/>
                    </w:rPr>
                  </w:rPrChange>
                </w:rPr>
                <w:t>子</w:t>
              </w:r>
            </w:ins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邮</w:t>
            </w:r>
            <w:ins w:id="7" w:author="杨丙涛" w:date="2020-09-17T08:23:00Z">
              <w:r w:rsidR="00874F1B" w:rsidRPr="00874F1B">
                <w:rPr>
                  <w:rFonts w:ascii="Times New Roman" w:eastAsia="標楷體" w:hAnsi="Times New Roman" w:hint="eastAsia"/>
                  <w:bCs/>
                  <w:color w:val="000000"/>
                  <w:sz w:val="28"/>
                  <w:szCs w:val="28"/>
                  <w:rPrChange w:id="8" w:author="杨丙涛" w:date="2020-09-17T08:23:00Z">
                    <w:rPr>
                      <w:rFonts w:ascii="Times New Roman" w:eastAsiaTheme="minorEastAsia" w:hAnsi="Times New Roman" w:hint="eastAsia"/>
                      <w:bCs/>
                      <w:color w:val="000000"/>
                      <w:sz w:val="28"/>
                      <w:szCs w:val="28"/>
                    </w:rPr>
                  </w:rPrChange>
                </w:rPr>
                <w:t>箱</w:t>
              </w:r>
            </w:ins>
            <w:del w:id="9" w:author="杨丙涛" w:date="2020-09-17T08:23:00Z">
              <w:r w:rsidRPr="00743411" w:rsidDel="00874F1B">
                <w:rPr>
                  <w:rFonts w:ascii="Times New Roman" w:eastAsia="標楷體" w:hAnsi="Times New Roman"/>
                  <w:bCs/>
                  <w:color w:val="000000"/>
                  <w:sz w:val="28"/>
                  <w:szCs w:val="28"/>
                </w:rPr>
                <w:delText>地址</w:delText>
              </w:r>
            </w:del>
          </w:p>
        </w:tc>
        <w:tc>
          <w:tcPr>
            <w:tcW w:w="1934" w:type="dxa"/>
            <w:vAlign w:val="center"/>
          </w:tcPr>
          <w:p w14:paraId="2EE89DBD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F3BA6" w:rsidRPr="00743411" w14:paraId="63647FB1" w14:textId="77777777" w:rsidTr="004A4938">
        <w:trPr>
          <w:trHeight w:val="555"/>
        </w:trPr>
        <w:tc>
          <w:tcPr>
            <w:tcW w:w="1444" w:type="dxa"/>
            <w:vMerge/>
            <w:vAlign w:val="center"/>
          </w:tcPr>
          <w:p w14:paraId="478873ED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14:paraId="58D4143A" w14:textId="77777777" w:rsidR="005F3BA6" w:rsidRPr="00743411" w:rsidRDefault="00E40E56" w:rsidP="00E40E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  <w:t>学校地址及邮编</w:t>
            </w:r>
          </w:p>
        </w:tc>
        <w:tc>
          <w:tcPr>
            <w:tcW w:w="5802" w:type="dxa"/>
            <w:gridSpan w:val="5"/>
            <w:vAlign w:val="center"/>
          </w:tcPr>
          <w:p w14:paraId="5B18D9B3" w14:textId="77777777" w:rsidR="005F3BA6" w:rsidRPr="00743411" w:rsidRDefault="005F3BA6" w:rsidP="00594D8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C60CD" w:rsidRPr="00743411" w14:paraId="2015A33E" w14:textId="77777777" w:rsidTr="002D5A37">
        <w:trPr>
          <w:trHeight w:val="138"/>
        </w:trPr>
        <w:tc>
          <w:tcPr>
            <w:tcW w:w="1444" w:type="dxa"/>
            <w:vMerge w:val="restart"/>
            <w:vAlign w:val="center"/>
          </w:tcPr>
          <w:p w14:paraId="21839713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与教育相关的专业资格</w:t>
            </w:r>
            <w:r w:rsidR="004A0F4D" w:rsidRPr="00743411">
              <w:rPr>
                <w:rStyle w:val="ae"/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578" w:type="dxa"/>
            <w:gridSpan w:val="2"/>
            <w:vAlign w:val="center"/>
          </w:tcPr>
          <w:p w14:paraId="50476B59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颁发机构</w:t>
            </w:r>
          </w:p>
        </w:tc>
        <w:tc>
          <w:tcPr>
            <w:tcW w:w="2465" w:type="dxa"/>
            <w:gridSpan w:val="2"/>
            <w:vAlign w:val="center"/>
          </w:tcPr>
          <w:p w14:paraId="5EEE1F0E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资格</w:t>
            </w:r>
          </w:p>
        </w:tc>
        <w:tc>
          <w:tcPr>
            <w:tcW w:w="2693" w:type="dxa"/>
            <w:gridSpan w:val="2"/>
            <w:vAlign w:val="center"/>
          </w:tcPr>
          <w:p w14:paraId="702A413D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颁授日期</w:t>
            </w:r>
          </w:p>
        </w:tc>
      </w:tr>
      <w:tr w:rsidR="000C60CD" w:rsidRPr="00743411" w14:paraId="6BC2169E" w14:textId="77777777" w:rsidTr="002D5A37">
        <w:trPr>
          <w:trHeight w:val="138"/>
        </w:trPr>
        <w:tc>
          <w:tcPr>
            <w:tcW w:w="1444" w:type="dxa"/>
            <w:vMerge/>
            <w:vAlign w:val="center"/>
          </w:tcPr>
          <w:p w14:paraId="79245285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017E9FB9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71C222CB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BDB47E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C60CD" w:rsidRPr="00743411" w14:paraId="1FA9C910" w14:textId="77777777" w:rsidTr="002D5A37">
        <w:trPr>
          <w:trHeight w:val="138"/>
        </w:trPr>
        <w:tc>
          <w:tcPr>
            <w:tcW w:w="1444" w:type="dxa"/>
            <w:vMerge/>
            <w:vAlign w:val="center"/>
          </w:tcPr>
          <w:p w14:paraId="0FEAAB3B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38B7A56A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7851A913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D0285F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C60CD" w:rsidRPr="00743411" w14:paraId="732B7683" w14:textId="77777777" w:rsidTr="002D5A37">
        <w:trPr>
          <w:trHeight w:val="138"/>
        </w:trPr>
        <w:tc>
          <w:tcPr>
            <w:tcW w:w="1444" w:type="dxa"/>
            <w:vMerge/>
            <w:vAlign w:val="center"/>
          </w:tcPr>
          <w:p w14:paraId="4F932ABA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5BDAF916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7A92A0D2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30A4B4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C60CD" w:rsidRPr="00743411" w14:paraId="3989CC05" w14:textId="77777777" w:rsidTr="002D5A37">
        <w:trPr>
          <w:trHeight w:val="138"/>
        </w:trPr>
        <w:tc>
          <w:tcPr>
            <w:tcW w:w="1444" w:type="dxa"/>
            <w:vMerge w:val="restart"/>
            <w:vAlign w:val="center"/>
          </w:tcPr>
          <w:p w14:paraId="656E79B9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曾获荣誉</w:t>
            </w:r>
            <w:r w:rsidR="004A0F4D" w:rsidRPr="00743411">
              <w:rPr>
                <w:rStyle w:val="ae"/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2578" w:type="dxa"/>
            <w:gridSpan w:val="2"/>
            <w:vAlign w:val="center"/>
          </w:tcPr>
          <w:p w14:paraId="5A408B0B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颁发机构</w:t>
            </w:r>
          </w:p>
        </w:tc>
        <w:tc>
          <w:tcPr>
            <w:tcW w:w="2465" w:type="dxa"/>
            <w:gridSpan w:val="2"/>
            <w:vAlign w:val="center"/>
          </w:tcPr>
          <w:p w14:paraId="792300DB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荣誉</w:t>
            </w:r>
          </w:p>
        </w:tc>
        <w:tc>
          <w:tcPr>
            <w:tcW w:w="2693" w:type="dxa"/>
            <w:gridSpan w:val="2"/>
            <w:vAlign w:val="center"/>
          </w:tcPr>
          <w:p w14:paraId="4EE4C5EC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颁授日期</w:t>
            </w:r>
          </w:p>
        </w:tc>
      </w:tr>
      <w:tr w:rsidR="000C60CD" w:rsidRPr="00743411" w14:paraId="68C708AE" w14:textId="77777777" w:rsidTr="002D5A37">
        <w:trPr>
          <w:trHeight w:val="138"/>
        </w:trPr>
        <w:tc>
          <w:tcPr>
            <w:tcW w:w="1444" w:type="dxa"/>
            <w:vMerge/>
            <w:vAlign w:val="center"/>
          </w:tcPr>
          <w:p w14:paraId="7664BB1F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116B9644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677067DF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E4DC68D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C60CD" w:rsidRPr="00743411" w14:paraId="42218314" w14:textId="77777777" w:rsidTr="002D5A37">
        <w:trPr>
          <w:trHeight w:val="138"/>
        </w:trPr>
        <w:tc>
          <w:tcPr>
            <w:tcW w:w="1444" w:type="dxa"/>
            <w:vMerge/>
            <w:vAlign w:val="center"/>
          </w:tcPr>
          <w:p w14:paraId="36A4E5E9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6F14E84B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10207E7C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9A10AA0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C60CD" w:rsidRPr="00743411" w14:paraId="0BC14B4E" w14:textId="77777777" w:rsidTr="002D5A37">
        <w:trPr>
          <w:trHeight w:val="138"/>
        </w:trPr>
        <w:tc>
          <w:tcPr>
            <w:tcW w:w="1444" w:type="dxa"/>
            <w:vMerge/>
            <w:vAlign w:val="center"/>
          </w:tcPr>
          <w:p w14:paraId="1AAE5FC6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2E9CE9AD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54BD54E8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E6F37EC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C60CD" w:rsidRPr="00743411" w14:paraId="2ECEE560" w14:textId="77777777" w:rsidTr="00DA334E">
        <w:trPr>
          <w:trHeight w:val="13740"/>
        </w:trPr>
        <w:tc>
          <w:tcPr>
            <w:tcW w:w="1444" w:type="dxa"/>
            <w:vAlign w:val="center"/>
          </w:tcPr>
          <w:p w14:paraId="1172987A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lastRenderedPageBreak/>
              <w:t>个人简介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（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500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字以内）</w:t>
            </w:r>
          </w:p>
          <w:p w14:paraId="74502914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  <w:gridSpan w:val="6"/>
            <w:vAlign w:val="center"/>
          </w:tcPr>
          <w:p w14:paraId="4244DD46" w14:textId="77777777" w:rsidR="000C60CD" w:rsidRPr="00743411" w:rsidRDefault="000C60CD" w:rsidP="000C60CD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（简要概括</w:t>
            </w:r>
            <w:r w:rsidR="00743411" w:rsidRPr="00743411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个人</w:t>
            </w:r>
            <w:r w:rsidR="00E40E56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教育理念、带班经验、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师德师风、工作特色等</w:t>
            </w:r>
            <w:r w:rsidR="005F3BA6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。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）</w:t>
            </w:r>
          </w:p>
          <w:p w14:paraId="66E9ADC1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2DBBB176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1493C85F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047AA973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70C35872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11250C0C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554BDAEF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5A1AF3F7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570E2F35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5635F458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6EEBC9FA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66B07F3E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1C0E5E71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6E49E49F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23D4A438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2FACC6F2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1258FA26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7A813B2C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4AC8101A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781E9EDE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49C19A4B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2348FB9A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41E8F9F1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21C978D4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492D3488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6645253D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05B27B37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2B2DAF98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12B6200E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6FF877A6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2A130ED9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382D51E8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3DABF82A" w14:textId="77777777" w:rsidR="000C60CD" w:rsidRPr="00743411" w:rsidRDefault="000C60CD" w:rsidP="005F3BA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095C36A8" w14:textId="77777777" w:rsidR="00DA334E" w:rsidRPr="00743411" w:rsidRDefault="00DA334E" w:rsidP="00166D12">
            <w:pPr>
              <w:spacing w:line="460" w:lineRule="exact"/>
              <w:ind w:right="-108" w:firstLineChars="1200" w:firstLine="336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31A984E1" w14:textId="77777777" w:rsidR="00DA334E" w:rsidRPr="00743411" w:rsidRDefault="00DA334E" w:rsidP="00166D12">
            <w:pPr>
              <w:spacing w:line="460" w:lineRule="exact"/>
              <w:ind w:right="-108" w:firstLineChars="1200" w:firstLine="336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4F5B67E8" w14:textId="77777777" w:rsidR="000C60CD" w:rsidRPr="00743411" w:rsidRDefault="000C60CD" w:rsidP="00166D12">
            <w:pPr>
              <w:spacing w:line="460" w:lineRule="exact"/>
              <w:ind w:right="-108" w:firstLineChars="1200" w:firstLine="3360"/>
              <w:jc w:val="left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候选人签名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  <w:lang w:eastAsia="zh-TW"/>
              </w:rPr>
              <w:t>: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  <w:lang w:eastAsia="zh-TW"/>
              </w:rPr>
              <w:t xml:space="preserve">               </w:t>
            </w:r>
          </w:p>
          <w:p w14:paraId="00AE03A8" w14:textId="77777777" w:rsidR="000C60CD" w:rsidRPr="00743411" w:rsidRDefault="000C60CD" w:rsidP="000C60CD">
            <w:pPr>
              <w:spacing w:line="460" w:lineRule="exact"/>
              <w:ind w:right="-108" w:firstLineChars="1850" w:firstLine="5185"/>
              <w:jc w:val="left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  <w:lang w:eastAsia="zh-TW"/>
              </w:rPr>
              <w:t>年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  <w:lang w:eastAsia="zh-TW"/>
              </w:rPr>
              <w:t xml:space="preserve">     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  <w:lang w:eastAsia="zh-TW"/>
              </w:rPr>
              <w:t>月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  <w:lang w:eastAsia="zh-TW"/>
              </w:rPr>
              <w:t xml:space="preserve">    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</w:tbl>
    <w:p w14:paraId="52426732" w14:textId="77777777" w:rsidR="00CF4CF2" w:rsidRPr="00743411" w:rsidRDefault="00CF4CF2" w:rsidP="00CF4CF2">
      <w:pPr>
        <w:pStyle w:val="af"/>
        <w:numPr>
          <w:ilvl w:val="0"/>
          <w:numId w:val="1"/>
        </w:numPr>
        <w:tabs>
          <w:tab w:val="center" w:pos="4153"/>
          <w:tab w:val="right" w:pos="8306"/>
        </w:tabs>
        <w:snapToGrid w:val="0"/>
        <w:spacing w:line="460" w:lineRule="exact"/>
        <w:ind w:leftChars="0"/>
        <w:jc w:val="lef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743411"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由</w:t>
      </w:r>
      <w:r w:rsidR="00EB5DDE" w:rsidRPr="00743411">
        <w:rPr>
          <w:rFonts w:ascii="Times New Roman" w:eastAsia="標楷體" w:hAnsi="Times New Roman"/>
          <w:b/>
          <w:color w:val="000000"/>
          <w:sz w:val="28"/>
          <w:szCs w:val="28"/>
        </w:rPr>
        <w:t>推荐</w:t>
      </w:r>
      <w:r w:rsidRPr="00743411">
        <w:rPr>
          <w:rFonts w:ascii="Times New Roman" w:eastAsia="標楷體" w:hAnsi="Times New Roman"/>
          <w:b/>
          <w:color w:val="000000"/>
          <w:sz w:val="28"/>
          <w:szCs w:val="28"/>
        </w:rPr>
        <w:t>人填写</w:t>
      </w:r>
    </w:p>
    <w:p w14:paraId="587DCDE7" w14:textId="77777777" w:rsidR="00EB5DDE" w:rsidRPr="00743411" w:rsidRDefault="00EB5DDE" w:rsidP="00A3378A">
      <w:pPr>
        <w:tabs>
          <w:tab w:val="center" w:pos="4153"/>
          <w:tab w:val="right" w:pos="8306"/>
        </w:tabs>
        <w:snapToGrid w:val="0"/>
        <w:spacing w:line="460" w:lineRule="exact"/>
        <w:jc w:val="left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每</w:t>
      </w:r>
      <w:r w:rsidR="00A3378A"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位候选人应由</w:t>
      </w:r>
      <w:r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一位</w:t>
      </w:r>
      <w:r w:rsidR="000C60CD"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推荐</w:t>
      </w:r>
      <w:r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人</w:t>
      </w:r>
      <w:r w:rsidR="00A3378A"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提名</w:t>
      </w:r>
      <w:r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。</w:t>
      </w:r>
      <w:r w:rsidR="000C60CD"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推荐人</w:t>
      </w:r>
      <w:r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应为</w:t>
      </w:r>
      <w:r w:rsidR="00AF0AE5"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候选人任教学校之</w:t>
      </w:r>
      <w:r w:rsidR="0096073B"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校长、副校长或</w:t>
      </w:r>
      <w:r w:rsidR="007A0810" w:rsidRPr="007A081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候选人之</w:t>
      </w:r>
      <w:r w:rsidR="0096073B" w:rsidRPr="00743411">
        <w:rPr>
          <w:rFonts w:ascii="Times New Roman" w:eastAsia="標楷體" w:hAnsi="Times New Roman"/>
          <w:bCs/>
          <w:color w:val="000000"/>
          <w:sz w:val="28"/>
          <w:szCs w:val="28"/>
        </w:rPr>
        <w:t>分管领导。</w:t>
      </w:r>
    </w:p>
    <w:p w14:paraId="6D510C41" w14:textId="77777777" w:rsidR="00EB5DDE" w:rsidRPr="00743411" w:rsidRDefault="00EB5DDE" w:rsidP="00EB5DDE">
      <w:pPr>
        <w:pStyle w:val="af"/>
        <w:tabs>
          <w:tab w:val="center" w:pos="4153"/>
          <w:tab w:val="right" w:pos="8306"/>
        </w:tabs>
        <w:snapToGrid w:val="0"/>
        <w:spacing w:line="460" w:lineRule="exact"/>
        <w:ind w:leftChars="0" w:left="444"/>
        <w:jc w:val="left"/>
        <w:rPr>
          <w:rFonts w:ascii="Times New Roman" w:eastAsia="標楷體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95"/>
        <w:gridCol w:w="1969"/>
        <w:gridCol w:w="1968"/>
        <w:gridCol w:w="1408"/>
        <w:gridCol w:w="2098"/>
      </w:tblGrid>
      <w:tr w:rsidR="00EB5DDE" w:rsidRPr="00743411" w14:paraId="16165E98" w14:textId="77777777" w:rsidTr="00743411">
        <w:tc>
          <w:tcPr>
            <w:tcW w:w="1101" w:type="dxa"/>
            <w:vMerge w:val="restart"/>
            <w:vAlign w:val="center"/>
          </w:tcPr>
          <w:p w14:paraId="595004AF" w14:textId="77777777" w:rsidR="00EB5DDE" w:rsidRPr="00743411" w:rsidRDefault="005F3BA6" w:rsidP="00EB5DDE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推荐</w:t>
            </w:r>
            <w:r w:rsidR="00EB5DDE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人</w:t>
            </w:r>
          </w:p>
          <w:p w14:paraId="6DD09D24" w14:textId="77777777" w:rsidR="00EB5DDE" w:rsidRPr="00743411" w:rsidRDefault="00E92E26" w:rsidP="00EB5DDE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基本</w:t>
            </w:r>
          </w:p>
          <w:p w14:paraId="772959AC" w14:textId="77777777" w:rsidR="00EB5DDE" w:rsidRPr="00743411" w:rsidRDefault="00EB5DDE" w:rsidP="00EB5DDE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资料</w:t>
            </w:r>
          </w:p>
        </w:tc>
        <w:tc>
          <w:tcPr>
            <w:tcW w:w="1984" w:type="dxa"/>
          </w:tcPr>
          <w:p w14:paraId="08621565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35DB8B8C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855B1E" w14:textId="77777777" w:rsidR="00EB5DDE" w:rsidRPr="00743411" w:rsidRDefault="00743411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17" w:type="dxa"/>
          </w:tcPr>
          <w:p w14:paraId="11055EE6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B5DDE" w:rsidRPr="00743411" w14:paraId="7B43EE63" w14:textId="77777777" w:rsidTr="00743411">
        <w:tc>
          <w:tcPr>
            <w:tcW w:w="1101" w:type="dxa"/>
            <w:vMerge/>
          </w:tcPr>
          <w:p w14:paraId="7337BA2B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EDF25E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电话号码</w:t>
            </w:r>
          </w:p>
        </w:tc>
        <w:tc>
          <w:tcPr>
            <w:tcW w:w="1985" w:type="dxa"/>
          </w:tcPr>
          <w:p w14:paraId="3277C59C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E4B3C2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电邮地址</w:t>
            </w:r>
          </w:p>
        </w:tc>
        <w:tc>
          <w:tcPr>
            <w:tcW w:w="2117" w:type="dxa"/>
          </w:tcPr>
          <w:p w14:paraId="5BD0FB42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B5DDE" w:rsidRPr="00743411" w14:paraId="2B2BB0D7" w14:textId="77777777" w:rsidTr="00743411">
        <w:tc>
          <w:tcPr>
            <w:tcW w:w="1101" w:type="dxa"/>
            <w:vMerge/>
          </w:tcPr>
          <w:p w14:paraId="781D3CE1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B579C1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  <w:t>通讯地址及邮编</w:t>
            </w:r>
          </w:p>
        </w:tc>
        <w:tc>
          <w:tcPr>
            <w:tcW w:w="5519" w:type="dxa"/>
            <w:gridSpan w:val="3"/>
          </w:tcPr>
          <w:p w14:paraId="110C97E4" w14:textId="77777777" w:rsidR="00EB5DDE" w:rsidRPr="00743411" w:rsidRDefault="00EB5DDE" w:rsidP="00EB5DDE">
            <w:pP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16260" w:rsidRPr="00743411" w14:paraId="3D3797B9" w14:textId="77777777" w:rsidTr="00DA334E">
        <w:trPr>
          <w:trHeight w:val="9224"/>
        </w:trPr>
        <w:tc>
          <w:tcPr>
            <w:tcW w:w="1101" w:type="dxa"/>
            <w:vAlign w:val="center"/>
          </w:tcPr>
          <w:p w14:paraId="462BE59F" w14:textId="77777777" w:rsidR="00216260" w:rsidRPr="00743411" w:rsidRDefault="00216260" w:rsidP="0021626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提名</w:t>
            </w:r>
          </w:p>
          <w:p w14:paraId="1D14E379" w14:textId="77777777" w:rsidR="00216260" w:rsidRPr="00743411" w:rsidRDefault="00216260" w:rsidP="00216260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7503" w:type="dxa"/>
            <w:gridSpan w:val="4"/>
          </w:tcPr>
          <w:p w14:paraId="45676336" w14:textId="77777777" w:rsidR="005F3BA6" w:rsidRPr="00743411" w:rsidRDefault="00216260" w:rsidP="005F3BA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（请以</w:t>
            </w:r>
            <w:r w:rsidR="00CD2795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200-400</w:t>
            </w: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字简述您提名候选人参选的原因。）</w:t>
            </w:r>
          </w:p>
          <w:p w14:paraId="2A55E8AF" w14:textId="77777777" w:rsidR="005F3BA6" w:rsidRPr="00743411" w:rsidRDefault="005F3BA6" w:rsidP="005F3BA6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</w:pPr>
          </w:p>
          <w:p w14:paraId="3CCC41CA" w14:textId="77777777" w:rsidR="00216260" w:rsidRPr="00743411" w:rsidRDefault="00216260" w:rsidP="005F3BA6">
            <w:pPr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</w:pPr>
          </w:p>
          <w:p w14:paraId="0304AF6A" w14:textId="77777777" w:rsidR="005F3BA6" w:rsidRPr="00743411" w:rsidRDefault="005F3BA6" w:rsidP="005F3BA6">
            <w:pPr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</w:pPr>
          </w:p>
          <w:p w14:paraId="65CA1E7E" w14:textId="77777777" w:rsidR="005F3BA6" w:rsidRPr="00743411" w:rsidRDefault="005F3BA6" w:rsidP="005F3BA6">
            <w:pPr>
              <w:rPr>
                <w:rFonts w:ascii="Times New Roman" w:eastAsia="標楷體" w:hAnsi="Times New Roman"/>
                <w:bCs/>
                <w:color w:val="000000"/>
                <w:sz w:val="24"/>
                <w:szCs w:val="24"/>
              </w:rPr>
            </w:pPr>
          </w:p>
          <w:p w14:paraId="1600AF54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3352F50B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108F846F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6CD85D34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437C8DA6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1C52F997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363DD8FE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7DBA5885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70E2D4C2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49090CCA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7B3C7407" w14:textId="77777777" w:rsidR="00DA334E" w:rsidRPr="00743411" w:rsidRDefault="00DA334E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  <w:p w14:paraId="593C17CB" w14:textId="77777777" w:rsidR="00743411" w:rsidRDefault="00743411" w:rsidP="00DA334E">
            <w:pPr>
              <w:spacing w:line="460" w:lineRule="exact"/>
              <w:ind w:right="-108"/>
              <w:jc w:val="left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</w:p>
          <w:p w14:paraId="7169AC45" w14:textId="77777777" w:rsidR="00743411" w:rsidRDefault="00743411" w:rsidP="00DA334E">
            <w:pPr>
              <w:spacing w:line="460" w:lineRule="exact"/>
              <w:ind w:right="-108"/>
              <w:jc w:val="left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</w:p>
          <w:p w14:paraId="7E02D7FC" w14:textId="77777777" w:rsidR="00743411" w:rsidRPr="00743411" w:rsidRDefault="00743411" w:rsidP="00DA334E">
            <w:pPr>
              <w:spacing w:line="460" w:lineRule="exact"/>
              <w:ind w:right="-108"/>
              <w:jc w:val="left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</w:p>
          <w:p w14:paraId="4E24E7BD" w14:textId="77777777" w:rsidR="00216260" w:rsidRPr="00743411" w:rsidRDefault="000C60CD" w:rsidP="005C0255">
            <w:pPr>
              <w:spacing w:line="460" w:lineRule="exact"/>
              <w:ind w:right="-108" w:firstLineChars="300" w:firstLine="840"/>
              <w:jc w:val="left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推荐人</w:t>
            </w:r>
            <w:r w:rsidR="00216260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签名</w:t>
            </w:r>
            <w:r w:rsidR="00216260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:</w:t>
            </w:r>
            <w:r w:rsidR="00216260"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6073B"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96073B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="0096073B" w:rsidRPr="0074341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学校印章：</w:t>
            </w:r>
            <w:r w:rsidR="00216260"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</w:p>
          <w:p w14:paraId="78DB2DF9" w14:textId="77777777" w:rsidR="005C0255" w:rsidRPr="00743411" w:rsidRDefault="005C0255" w:rsidP="005C0255">
            <w:pPr>
              <w:ind w:right="562"/>
              <w:jc w:val="right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B7FB461" w14:textId="77777777" w:rsidR="00216260" w:rsidRPr="00743411" w:rsidRDefault="00216260" w:rsidP="00216260">
            <w:pPr>
              <w:jc w:val="right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43411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18C46DAD" w14:textId="77777777" w:rsidR="00087A61" w:rsidRPr="00743411" w:rsidRDefault="00087A61">
      <w:pPr>
        <w:rPr>
          <w:rFonts w:ascii="Times New Roman" w:eastAsia="標楷體" w:hAnsi="Times New Roman"/>
        </w:rPr>
      </w:pPr>
    </w:p>
    <w:sectPr w:rsidR="00087A61" w:rsidRPr="00743411" w:rsidSect="0090624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3786" w14:textId="77777777" w:rsidR="005D4FA2" w:rsidRDefault="005D4FA2" w:rsidP="007C6637">
      <w:r>
        <w:separator/>
      </w:r>
    </w:p>
  </w:endnote>
  <w:endnote w:type="continuationSeparator" w:id="0">
    <w:p w14:paraId="6C474204" w14:textId="77777777" w:rsidR="005D4FA2" w:rsidRDefault="005D4FA2" w:rsidP="007C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34AE" w14:textId="77777777" w:rsidR="005D4FA2" w:rsidRDefault="005D4FA2" w:rsidP="007C6637">
      <w:r>
        <w:separator/>
      </w:r>
    </w:p>
  </w:footnote>
  <w:footnote w:type="continuationSeparator" w:id="0">
    <w:p w14:paraId="7B6330D1" w14:textId="77777777" w:rsidR="005D4FA2" w:rsidRDefault="005D4FA2" w:rsidP="007C6637">
      <w:r>
        <w:continuationSeparator/>
      </w:r>
    </w:p>
  </w:footnote>
  <w:footnote w:id="1">
    <w:p w14:paraId="592601F4" w14:textId="77777777" w:rsidR="004A0F4D" w:rsidRPr="004A0F4D" w:rsidRDefault="004A0F4D">
      <w:pPr>
        <w:pStyle w:val="ac"/>
        <w:rPr>
          <w:rFonts w:ascii="標楷體" w:eastAsia="標楷體" w:hAnsi="標楷體"/>
        </w:rPr>
      </w:pPr>
      <w:r w:rsidRPr="004A0F4D">
        <w:rPr>
          <w:rStyle w:val="ae"/>
          <w:rFonts w:ascii="標楷體" w:eastAsia="標楷體" w:hAnsi="標楷體"/>
        </w:rPr>
        <w:footnoteRef/>
      </w:r>
      <w:r w:rsidRPr="004A0F4D">
        <w:rPr>
          <w:rFonts w:ascii="標楷體" w:eastAsia="標楷體" w:hAnsi="標楷體"/>
        </w:rPr>
        <w:t xml:space="preserve"> </w:t>
      </w:r>
      <w:r w:rsidRPr="004A0F4D">
        <w:rPr>
          <w:rFonts w:ascii="標楷體" w:eastAsia="標楷體" w:hAnsi="標楷體" w:hint="eastAsia"/>
        </w:rPr>
        <w:t>请填写最能体现个人专业背景的资格认证（如职前、在职教育经历等），最多可填三项。</w:t>
      </w:r>
    </w:p>
  </w:footnote>
  <w:footnote w:id="2">
    <w:p w14:paraId="2225DE69" w14:textId="77777777" w:rsidR="004A0F4D" w:rsidRDefault="004A0F4D">
      <w:pPr>
        <w:pStyle w:val="ac"/>
      </w:pPr>
      <w:r w:rsidRPr="004A0F4D">
        <w:rPr>
          <w:rStyle w:val="ae"/>
          <w:rFonts w:ascii="標楷體" w:eastAsia="標楷體" w:hAnsi="標楷體"/>
        </w:rPr>
        <w:footnoteRef/>
      </w:r>
      <w:r w:rsidRPr="004A0F4D">
        <w:rPr>
          <w:rFonts w:ascii="標楷體" w:eastAsia="標楷體" w:hAnsi="標楷體"/>
        </w:rPr>
        <w:t xml:space="preserve"> </w:t>
      </w:r>
      <w:r w:rsidRPr="004A0F4D">
        <w:rPr>
          <w:rFonts w:ascii="標楷體" w:eastAsia="標楷體" w:hAnsi="標楷體" w:hint="eastAsia"/>
        </w:rPr>
        <w:t>请填写最能体现个人专业素养</w:t>
      </w:r>
      <w:r w:rsidR="0014085C" w:rsidRPr="0014085C">
        <w:rPr>
          <w:rFonts w:ascii="標楷體" w:eastAsia="標楷體" w:hAnsi="標楷體" w:hint="eastAsia"/>
        </w:rPr>
        <w:t>（如</w:t>
      </w:r>
      <w:r w:rsidR="0014085C" w:rsidRPr="00CA3938">
        <w:rPr>
          <w:rFonts w:ascii="標楷體" w:eastAsia="標楷體" w:hAnsi="標楷體" w:hint="eastAsia"/>
        </w:rPr>
        <w:t>师德师能</w:t>
      </w:r>
      <w:r w:rsidR="0014085C" w:rsidRPr="0014085C">
        <w:rPr>
          <w:rFonts w:ascii="標楷體" w:eastAsia="標楷體" w:hAnsi="標楷體" w:hint="eastAsia"/>
        </w:rPr>
        <w:t>）</w:t>
      </w:r>
      <w:r w:rsidRPr="004A0F4D">
        <w:rPr>
          <w:rFonts w:ascii="標楷體" w:eastAsia="標楷體" w:hAnsi="標楷體" w:hint="eastAsia"/>
        </w:rPr>
        <w:t>的曾获荣誉，最多可填</w:t>
      </w:r>
      <w:r w:rsidR="00512AE7" w:rsidRPr="004A0F4D">
        <w:rPr>
          <w:rFonts w:ascii="標楷體" w:eastAsia="標楷體" w:hAnsi="標楷體" w:hint="eastAsia"/>
        </w:rPr>
        <w:t>三</w:t>
      </w:r>
      <w:r w:rsidRPr="004A0F4D">
        <w:rPr>
          <w:rFonts w:ascii="標楷體" w:eastAsia="標楷體" w:hAnsi="標楷體" w:hint="eastAsia"/>
        </w:rPr>
        <w:t>项。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FB"/>
    <w:multiLevelType w:val="hybridMultilevel"/>
    <w:tmpl w:val="182A74C6"/>
    <w:lvl w:ilvl="0" w:tplc="0409000D">
      <w:start w:val="1"/>
      <w:numFmt w:val="bullet"/>
      <w:lvlText w:val=""/>
      <w:lvlJc w:val="left"/>
      <w:pPr>
        <w:ind w:left="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4" w:hanging="480"/>
      </w:pPr>
      <w:rPr>
        <w:rFonts w:ascii="Wingdings" w:hAnsi="Wingdings" w:hint="default"/>
      </w:rPr>
    </w:lvl>
  </w:abstractNum>
  <w:abstractNum w:abstractNumId="1" w15:restartNumberingAfterBreak="0">
    <w:nsid w:val="07EB0075"/>
    <w:multiLevelType w:val="hybridMultilevel"/>
    <w:tmpl w:val="E6888B5E"/>
    <w:lvl w:ilvl="0" w:tplc="8108AADA">
      <w:start w:val="1"/>
      <w:numFmt w:val="ideographTraditional"/>
      <w:lvlText w:val="%1."/>
      <w:lvlJc w:val="left"/>
      <w:pPr>
        <w:ind w:left="444" w:hanging="44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7"/>
    <w:rsid w:val="0003279F"/>
    <w:rsid w:val="00057972"/>
    <w:rsid w:val="00087A61"/>
    <w:rsid w:val="000C60CD"/>
    <w:rsid w:val="0014085C"/>
    <w:rsid w:val="00166D12"/>
    <w:rsid w:val="00182458"/>
    <w:rsid w:val="001A340A"/>
    <w:rsid w:val="00216260"/>
    <w:rsid w:val="002A5C10"/>
    <w:rsid w:val="002D5A37"/>
    <w:rsid w:val="00310615"/>
    <w:rsid w:val="00462EB3"/>
    <w:rsid w:val="004A0F4D"/>
    <w:rsid w:val="00512AE7"/>
    <w:rsid w:val="005525C2"/>
    <w:rsid w:val="005B08EC"/>
    <w:rsid w:val="005C0255"/>
    <w:rsid w:val="005D4FA2"/>
    <w:rsid w:val="005F3BA6"/>
    <w:rsid w:val="00646170"/>
    <w:rsid w:val="00743411"/>
    <w:rsid w:val="007A0810"/>
    <w:rsid w:val="007C6637"/>
    <w:rsid w:val="007D4170"/>
    <w:rsid w:val="00823F91"/>
    <w:rsid w:val="00874F1B"/>
    <w:rsid w:val="00881740"/>
    <w:rsid w:val="008B2ABD"/>
    <w:rsid w:val="0090624C"/>
    <w:rsid w:val="0094278A"/>
    <w:rsid w:val="0096073B"/>
    <w:rsid w:val="00A3378A"/>
    <w:rsid w:val="00A67A7B"/>
    <w:rsid w:val="00AF0AE5"/>
    <w:rsid w:val="00BA38FE"/>
    <w:rsid w:val="00BA6E64"/>
    <w:rsid w:val="00C5728C"/>
    <w:rsid w:val="00CA3938"/>
    <w:rsid w:val="00CD2795"/>
    <w:rsid w:val="00CF4CF2"/>
    <w:rsid w:val="00CF53FE"/>
    <w:rsid w:val="00D95AA0"/>
    <w:rsid w:val="00DA334E"/>
    <w:rsid w:val="00DD54AA"/>
    <w:rsid w:val="00E40E56"/>
    <w:rsid w:val="00E92E26"/>
    <w:rsid w:val="00EB5DDE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B170D"/>
  <w15:docId w15:val="{FD6258EA-71A9-472B-A985-740AF08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637"/>
    <w:pPr>
      <w:widowControl w:val="0"/>
      <w:spacing w:line="240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6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6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63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24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7D4170"/>
    <w:pPr>
      <w:snapToGrid w:val="0"/>
      <w:jc w:val="left"/>
    </w:pPr>
  </w:style>
  <w:style w:type="character" w:customStyle="1" w:styleId="aa">
    <w:name w:val="尾注文本 字符"/>
    <w:basedOn w:val="a0"/>
    <w:link w:val="a9"/>
    <w:uiPriority w:val="99"/>
    <w:semiHidden/>
    <w:rsid w:val="007D4170"/>
    <w:rPr>
      <w:rFonts w:ascii="Calibri" w:eastAsia="SimSun" w:hAnsi="Calibri" w:cs="Times New Roman"/>
    </w:rPr>
  </w:style>
  <w:style w:type="character" w:styleId="ab">
    <w:name w:val="endnote reference"/>
    <w:basedOn w:val="a0"/>
    <w:uiPriority w:val="99"/>
    <w:semiHidden/>
    <w:unhideWhenUsed/>
    <w:rsid w:val="007D417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D4170"/>
    <w:pPr>
      <w:snapToGrid w:val="0"/>
      <w:jc w:val="left"/>
    </w:pPr>
    <w:rPr>
      <w:sz w:val="20"/>
      <w:szCs w:val="20"/>
    </w:rPr>
  </w:style>
  <w:style w:type="character" w:customStyle="1" w:styleId="ad">
    <w:name w:val="脚注文本 字符"/>
    <w:basedOn w:val="a0"/>
    <w:link w:val="ac"/>
    <w:uiPriority w:val="99"/>
    <w:semiHidden/>
    <w:rsid w:val="007D4170"/>
    <w:rPr>
      <w:rFonts w:ascii="Calibri" w:eastAsia="SimSu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4170"/>
    <w:rPr>
      <w:vertAlign w:val="superscript"/>
    </w:rPr>
  </w:style>
  <w:style w:type="paragraph" w:styleId="af">
    <w:name w:val="List Paragraph"/>
    <w:basedOn w:val="a"/>
    <w:uiPriority w:val="34"/>
    <w:qFormat/>
    <w:rsid w:val="00CF4CF2"/>
    <w:pPr>
      <w:ind w:leftChars="200" w:left="480"/>
    </w:pPr>
  </w:style>
  <w:style w:type="table" w:styleId="af0">
    <w:name w:val="Table Grid"/>
    <w:basedOn w:val="a1"/>
    <w:uiPriority w:val="59"/>
    <w:rsid w:val="00EB5D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8B3A-12BB-4F39-8AAB-05AFF183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杨丙涛</dc:creator>
  <cp:keywords/>
  <dc:description/>
  <cp:lastModifiedBy>李 泽晗</cp:lastModifiedBy>
  <cp:revision>2</cp:revision>
  <dcterms:created xsi:type="dcterms:W3CDTF">2020-09-17T04:06:00Z</dcterms:created>
  <dcterms:modified xsi:type="dcterms:W3CDTF">2020-09-17T04:06:00Z</dcterms:modified>
</cp:coreProperties>
</file>